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A70B" w14:textId="2454F8B3" w:rsidR="00F13C36" w:rsidRPr="000C27A6" w:rsidRDefault="000C27A6" w:rsidP="000C27A6">
      <w:pPr>
        <w:pStyle w:val="Heading1"/>
        <w:jc w:val="center"/>
        <w:rPr>
          <w:rFonts w:ascii="Arial" w:hAnsi="Arial" w:cs="Arial"/>
          <w:b/>
          <w:color w:val="auto"/>
        </w:rPr>
      </w:pPr>
      <w:r w:rsidRPr="000C27A6">
        <w:rPr>
          <w:rFonts w:ascii="Arial" w:hAnsi="Arial" w:cs="Arial"/>
          <w:b/>
          <w:color w:val="auto"/>
        </w:rPr>
        <w:fldChar w:fldCharType="begin"/>
      </w:r>
      <w:r w:rsidRPr="000C27A6">
        <w:rPr>
          <w:rFonts w:ascii="Arial" w:hAnsi="Arial" w:cs="Arial"/>
          <w:b/>
          <w:color w:val="auto"/>
        </w:rPr>
        <w:instrText xml:space="preserve"> TITLE  "Facilities, Equipment, and Other Resources"  \* MERGEFORMAT </w:instrText>
      </w:r>
      <w:r w:rsidRPr="000C27A6">
        <w:rPr>
          <w:rFonts w:ascii="Arial" w:hAnsi="Arial" w:cs="Arial"/>
          <w:b/>
          <w:color w:val="auto"/>
        </w:rPr>
        <w:fldChar w:fldCharType="separate"/>
      </w:r>
      <w:r w:rsidRPr="000C27A6">
        <w:rPr>
          <w:rFonts w:ascii="Arial" w:hAnsi="Arial" w:cs="Arial"/>
          <w:b/>
          <w:color w:val="auto"/>
        </w:rPr>
        <w:t>Facilities, Equipment, and Other Resources</w:t>
      </w:r>
      <w:r w:rsidRPr="000C27A6">
        <w:rPr>
          <w:rFonts w:ascii="Arial" w:hAnsi="Arial" w:cs="Arial"/>
          <w:b/>
          <w:color w:val="auto"/>
        </w:rPr>
        <w:fldChar w:fldCharType="end"/>
      </w:r>
    </w:p>
    <w:p w14:paraId="4BC20A2A" w14:textId="77777777" w:rsidR="004801AA" w:rsidRPr="000C27A6" w:rsidRDefault="00F13C36" w:rsidP="000C27A6">
      <w:pPr>
        <w:pStyle w:val="Heading2"/>
        <w:rPr>
          <w:rStyle w:val="FollowedHyperlink"/>
          <w:rFonts w:ascii="Arial" w:hAnsi="Arial" w:cs="Arial"/>
          <w:b/>
          <w:color w:val="auto"/>
          <w:sz w:val="28"/>
        </w:rPr>
      </w:pPr>
      <w:r w:rsidRPr="000C27A6">
        <w:rPr>
          <w:rFonts w:ascii="Arial" w:hAnsi="Arial" w:cs="Arial"/>
          <w:b/>
          <w:color w:val="auto"/>
          <w:sz w:val="28"/>
          <w:lang w:val="en"/>
        </w:rPr>
        <w:t>Instructions</w:t>
      </w:r>
    </w:p>
    <w:p w14:paraId="6E0CDDCC" w14:textId="77777777" w:rsidR="00C36273" w:rsidRDefault="00373C9D" w:rsidP="003751B0">
      <w:pPr>
        <w:spacing w:before="240" w:after="240"/>
        <w:jc w:val="both"/>
        <w:rPr>
          <w:rFonts w:ascii="Arial" w:hAnsi="Arial" w:cs="Arial"/>
        </w:rPr>
      </w:pPr>
      <w:r w:rsidRPr="00DD675E">
        <w:rPr>
          <w:rFonts w:ascii="Arial" w:hAnsi="Arial" w:cs="Arial"/>
        </w:rPr>
        <w:t xml:space="preserve">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w:t>
      </w:r>
    </w:p>
    <w:p w14:paraId="3C9075BD" w14:textId="266BB760" w:rsidR="006F29D7" w:rsidRPr="0070131D" w:rsidRDefault="00C36273" w:rsidP="003751B0">
      <w:pPr>
        <w:spacing w:before="240" w:after="240"/>
        <w:jc w:val="both"/>
        <w:rPr>
          <w:rFonts w:ascii="Arial" w:hAnsi="Arial" w:cs="Arial"/>
        </w:rPr>
      </w:pPr>
      <w:r w:rsidRPr="00C36273">
        <w:rPr>
          <w:rFonts w:ascii="Arial" w:hAnsi="Arial" w:cs="Arial"/>
        </w:rPr>
        <w:t>Any substantial collaboration with individuals not included in the budget should be described in th</w:t>
      </w:r>
      <w:r>
        <w:rPr>
          <w:rFonts w:ascii="Arial" w:hAnsi="Arial" w:cs="Arial"/>
        </w:rPr>
        <w:t xml:space="preserve">is </w:t>
      </w:r>
      <w:r w:rsidRPr="00C36273">
        <w:rPr>
          <w:rFonts w:ascii="Arial" w:hAnsi="Arial" w:cs="Arial"/>
        </w:rPr>
        <w:t>section of the proposal (see </w:t>
      </w:r>
      <w:hyperlink r:id="rId8" w:anchor="IIC2i" w:tooltip="Facilities, Equipment and Other Resources" w:history="1">
        <w:r w:rsidRPr="006F4C1E">
          <w:rPr>
            <w:rStyle w:val="Hyperlink"/>
            <w:rFonts w:ascii="Arial" w:hAnsi="Arial" w:cs="Arial"/>
          </w:rPr>
          <w:t>GPG Chapter II.C.2.i)</w:t>
        </w:r>
      </w:hyperlink>
      <w:r w:rsidRPr="00C36273">
        <w:rPr>
          <w:rFonts w:ascii="Arial" w:hAnsi="Arial" w:cs="Arial"/>
        </w:rPr>
        <w:t xml:space="preserve"> and documented in a letter of collaboration from each collaborator. Such letters should be provided in the supplementary documentation section of the </w:t>
      </w:r>
      <w:proofErr w:type="spellStart"/>
      <w:r w:rsidRPr="00C36273">
        <w:rPr>
          <w:rFonts w:ascii="Arial" w:hAnsi="Arial" w:cs="Arial"/>
        </w:rPr>
        <w:t>FastLane</w:t>
      </w:r>
      <w:proofErr w:type="spellEnd"/>
      <w:r w:rsidRPr="00C36273">
        <w:rPr>
          <w:rFonts w:ascii="Arial" w:hAnsi="Arial" w:cs="Arial"/>
        </w:rPr>
        <w:t xml:space="preserve"> and follow </w:t>
      </w:r>
      <w:r w:rsidRPr="0070131D">
        <w:rPr>
          <w:rFonts w:ascii="Arial" w:hAnsi="Arial" w:cs="Arial"/>
        </w:rPr>
        <w:t>the format instructions</w:t>
      </w:r>
      <w:r w:rsidR="00E83037" w:rsidRPr="0070131D">
        <w:rPr>
          <w:rFonts w:ascii="Arial" w:hAnsi="Arial" w:cs="Arial"/>
        </w:rPr>
        <w:t>.</w:t>
      </w:r>
      <w:r w:rsidRPr="0070131D">
        <w:rPr>
          <w:rFonts w:ascii="Arial" w:hAnsi="Arial" w:cs="Arial"/>
        </w:rPr>
        <w:t xml:space="preserve"> </w:t>
      </w:r>
      <w:ins w:id="0" w:author="Tracy Wang" w:date="2021-10-04T17:06:00Z">
        <w:r w:rsidR="00882FEC" w:rsidRPr="0070131D">
          <w:rPr>
            <w:rFonts w:ascii="Arial" w:hAnsi="Arial" w:cs="Arial"/>
          </w:rPr>
          <w:t>Letters of collaboration should be limited to stating the intent to collaborate and should not contain endorsements or evaluation of the proposed project.</w:t>
        </w:r>
      </w:ins>
      <w:ins w:id="1" w:author="Tracy Wang" w:date="2021-10-05T10:14:00Z">
        <w:r w:rsidR="007166B6" w:rsidRPr="0070131D">
          <w:rPr>
            <w:rFonts w:ascii="Arial" w:hAnsi="Arial" w:cs="Arial"/>
          </w:rPr>
          <w:t xml:space="preserve"> </w:t>
        </w:r>
      </w:ins>
    </w:p>
    <w:p w14:paraId="0D019D9E" w14:textId="35CE59BE" w:rsidR="00194F77" w:rsidRDefault="007166B6" w:rsidP="001A08CD">
      <w:pPr>
        <w:spacing w:before="240" w:after="240"/>
        <w:rPr>
          <w:rFonts w:ascii="Arial" w:hAnsi="Arial" w:cs="Arial"/>
          <w:sz w:val="17"/>
          <w:szCs w:val="17"/>
        </w:rPr>
      </w:pPr>
      <w:ins w:id="2" w:author="Tracy Wang" w:date="2021-10-05T10:15:00Z">
        <w:r w:rsidRPr="0070131D">
          <w:rPr>
            <w:rFonts w:ascii="Arial" w:hAnsi="Arial" w:cs="Arial"/>
          </w:rPr>
          <w:t xml:space="preserve">The description should be narrative in nature and must not include any quantifiable financial information. Reviewers will evaluate the information during the merit review process and the cognizant NSF Program Officer will review it for programmatic and technical sufficiency. </w:t>
        </w:r>
      </w:ins>
      <w:r w:rsidR="00373C9D" w:rsidRPr="0070131D">
        <w:rPr>
          <w:rFonts w:ascii="Arial" w:hAnsi="Arial" w:cs="Arial"/>
        </w:rPr>
        <w:t>Although these resources are not considered voluntary committed cost sharing as defined in 2 CFR § 200.</w:t>
      </w:r>
      <w:ins w:id="3" w:author="Tracy Wang" w:date="2021-10-04T17:07:00Z">
        <w:r w:rsidR="00882FEC" w:rsidRPr="0070131D">
          <w:rPr>
            <w:rFonts w:ascii="Arial" w:hAnsi="Arial" w:cs="Arial"/>
          </w:rPr>
          <w:t>1</w:t>
        </w:r>
      </w:ins>
      <w:r w:rsidR="00373C9D" w:rsidRPr="0070131D">
        <w:rPr>
          <w:rFonts w:ascii="Arial" w:hAnsi="Arial" w:cs="Arial"/>
        </w:rPr>
        <w:t>,</w:t>
      </w:r>
      <w:r w:rsidR="00373C9D" w:rsidRPr="001A08CD">
        <w:rPr>
          <w:rFonts w:ascii="Arial" w:hAnsi="Arial" w:cs="Arial"/>
        </w:rPr>
        <w:t xml:space="preserve"> the Foundation </w:t>
      </w:r>
      <w:r w:rsidR="00373C9D" w:rsidRPr="001A08CD">
        <w:rPr>
          <w:rStyle w:val="Strong"/>
          <w:rFonts w:ascii="Arial" w:hAnsi="Arial" w:cs="Arial"/>
        </w:rPr>
        <w:t>does expect</w:t>
      </w:r>
      <w:r w:rsidR="00373C9D" w:rsidRPr="001A08CD">
        <w:rPr>
          <w:rFonts w:ascii="Arial" w:hAnsi="Arial" w:cs="Arial"/>
        </w:rPr>
        <w:t> </w:t>
      </w:r>
      <w:r w:rsidR="00373C9D" w:rsidRPr="001A08CD">
        <w:rPr>
          <w:rStyle w:val="Strong"/>
          <w:rFonts w:ascii="Arial" w:hAnsi="Arial" w:cs="Arial"/>
        </w:rPr>
        <w:t>that the resources identified in the Facilities, Equipment and Other Resources section will be provided, or made available, should the proposal be funded.</w:t>
      </w:r>
      <w:r w:rsidR="00373C9D" w:rsidRPr="001A08CD">
        <w:rPr>
          <w:rFonts w:ascii="Arial" w:hAnsi="Arial" w:cs="Arial"/>
          <w:sz w:val="17"/>
          <w:szCs w:val="17"/>
        </w:rPr>
        <w:t> </w:t>
      </w:r>
    </w:p>
    <w:p w14:paraId="12087498" w14:textId="77777777" w:rsidR="00E76826" w:rsidRPr="00E76826" w:rsidRDefault="00E76826" w:rsidP="001A08CD">
      <w:pPr>
        <w:spacing w:before="240" w:after="240"/>
        <w:rPr>
          <w:rFonts w:ascii="Arial" w:hAnsi="Arial" w:cs="Arial"/>
        </w:rPr>
      </w:pPr>
      <w:r w:rsidRPr="00E76826">
        <w:rPr>
          <w:rFonts w:ascii="Arial" w:hAnsi="Arial" w:cs="Arial"/>
        </w:rPr>
        <w:t>If there are no Facilities, Equipment and Other Resources to describe, a statement to that effect should be included in this section of the proposal and uploaded into FastLane.</w:t>
      </w:r>
    </w:p>
    <w:p w14:paraId="696D958D" w14:textId="77777777" w:rsidR="00E56E48" w:rsidRPr="00B931EA" w:rsidRDefault="00E56E48" w:rsidP="001A08CD">
      <w:pPr>
        <w:spacing w:before="240" w:after="240"/>
        <w:jc w:val="both"/>
        <w:rPr>
          <w:rFonts w:ascii="Arial" w:hAnsi="Arial" w:cs="Arial"/>
        </w:rPr>
      </w:pPr>
      <w:r w:rsidRPr="00B931EA">
        <w:rPr>
          <w:rFonts w:ascii="Arial" w:hAnsi="Arial" w:cs="Arial"/>
          <w:b/>
        </w:rPr>
        <w:t>Facilities:</w:t>
      </w:r>
      <w:r w:rsidRPr="00B931EA">
        <w:rPr>
          <w:rFonts w:ascii="Arial" w:hAnsi="Arial" w:cs="Arial"/>
        </w:rPr>
        <w:t xml:space="preserve"> </w:t>
      </w:r>
      <w:r w:rsidRPr="00B931EA">
        <w:rPr>
          <w:rFonts w:ascii="Arial" w:hAnsi="Arial" w:cs="Arial"/>
          <w:i/>
          <w:color w:val="7030A0"/>
        </w:rPr>
        <w:t>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to field studies.  Use additional pages as necessary.</w:t>
      </w:r>
    </w:p>
    <w:p w14:paraId="2C0F341D" w14:textId="77777777" w:rsidR="00E56E48" w:rsidRPr="00B931EA" w:rsidRDefault="00E56E48" w:rsidP="001A08CD">
      <w:pPr>
        <w:spacing w:before="240" w:after="240"/>
        <w:rPr>
          <w:rFonts w:ascii="Arial" w:hAnsi="Arial" w:cs="Arial"/>
        </w:rPr>
      </w:pPr>
      <w:r w:rsidRPr="00B931EA">
        <w:rPr>
          <w:rFonts w:ascii="Arial" w:hAnsi="Arial" w:cs="Arial"/>
          <w:b/>
        </w:rPr>
        <w:t>Laboratory:</w:t>
      </w:r>
    </w:p>
    <w:p w14:paraId="5E4F19F8" w14:textId="77777777" w:rsidR="00E56E48" w:rsidRPr="00B931EA" w:rsidRDefault="00E56E48" w:rsidP="001A08CD">
      <w:pPr>
        <w:spacing w:before="240" w:after="240"/>
        <w:rPr>
          <w:rFonts w:ascii="Arial" w:hAnsi="Arial" w:cs="Arial"/>
        </w:rPr>
      </w:pPr>
      <w:r w:rsidRPr="00B931EA">
        <w:rPr>
          <w:rFonts w:ascii="Arial" w:hAnsi="Arial" w:cs="Arial"/>
          <w:b/>
        </w:rPr>
        <w:t>Clinical:</w:t>
      </w:r>
    </w:p>
    <w:p w14:paraId="1BA42C57" w14:textId="77777777" w:rsidR="00E56E48" w:rsidRPr="00B931EA" w:rsidRDefault="00E56E48" w:rsidP="001A08CD">
      <w:pPr>
        <w:spacing w:before="240" w:after="240"/>
        <w:rPr>
          <w:rFonts w:ascii="Arial" w:hAnsi="Arial" w:cs="Arial"/>
        </w:rPr>
      </w:pPr>
      <w:r w:rsidRPr="00B931EA">
        <w:rPr>
          <w:rFonts w:ascii="Arial" w:hAnsi="Arial" w:cs="Arial"/>
          <w:b/>
        </w:rPr>
        <w:t>Animal:</w:t>
      </w:r>
    </w:p>
    <w:p w14:paraId="0445D901" w14:textId="77777777" w:rsidR="00E56E48" w:rsidRPr="00B931EA" w:rsidRDefault="00E56E48" w:rsidP="001A08CD">
      <w:pPr>
        <w:spacing w:before="240" w:after="240"/>
        <w:rPr>
          <w:rFonts w:ascii="Arial" w:hAnsi="Arial" w:cs="Arial"/>
        </w:rPr>
      </w:pPr>
      <w:r w:rsidRPr="00B931EA">
        <w:rPr>
          <w:rFonts w:ascii="Arial" w:hAnsi="Arial" w:cs="Arial"/>
          <w:b/>
        </w:rPr>
        <w:t>Computer:</w:t>
      </w:r>
    </w:p>
    <w:p w14:paraId="06A2B536" w14:textId="77777777" w:rsidR="00E56E48" w:rsidRPr="00B931EA" w:rsidRDefault="00E56E48" w:rsidP="001A08CD">
      <w:pPr>
        <w:spacing w:before="240" w:after="240"/>
        <w:rPr>
          <w:rFonts w:ascii="Arial" w:hAnsi="Arial" w:cs="Arial"/>
        </w:rPr>
      </w:pPr>
      <w:r w:rsidRPr="00B931EA">
        <w:rPr>
          <w:rFonts w:ascii="Arial" w:hAnsi="Arial" w:cs="Arial"/>
          <w:b/>
        </w:rPr>
        <w:t>Office:</w:t>
      </w:r>
    </w:p>
    <w:p w14:paraId="2B0E94C9" w14:textId="77777777" w:rsidR="00E56E48" w:rsidRPr="00B931EA" w:rsidRDefault="00E56E48" w:rsidP="001A08CD">
      <w:pPr>
        <w:spacing w:before="240" w:after="240"/>
        <w:rPr>
          <w:rFonts w:ascii="Arial" w:hAnsi="Arial" w:cs="Arial"/>
        </w:rPr>
      </w:pPr>
      <w:r w:rsidRPr="00B931EA">
        <w:rPr>
          <w:rFonts w:ascii="Arial" w:hAnsi="Arial" w:cs="Arial"/>
          <w:b/>
        </w:rPr>
        <w:t>Other:</w:t>
      </w:r>
    </w:p>
    <w:p w14:paraId="696EB763" w14:textId="77777777" w:rsidR="00E56E48" w:rsidRPr="00B931EA" w:rsidRDefault="00E56E48" w:rsidP="001A08CD">
      <w:pPr>
        <w:spacing w:before="240" w:after="240"/>
        <w:jc w:val="both"/>
        <w:rPr>
          <w:rFonts w:ascii="Arial" w:hAnsi="Arial" w:cs="Arial"/>
          <w:b/>
        </w:rPr>
      </w:pPr>
      <w:r w:rsidRPr="00B931EA">
        <w:rPr>
          <w:rFonts w:ascii="Arial" w:hAnsi="Arial" w:cs="Arial"/>
          <w:b/>
        </w:rPr>
        <w:lastRenderedPageBreak/>
        <w:t xml:space="preserve">Major Equipment: </w:t>
      </w:r>
      <w:r w:rsidRPr="00B931EA">
        <w:rPr>
          <w:rFonts w:ascii="Arial" w:hAnsi="Arial" w:cs="Arial"/>
          <w:i/>
          <w:color w:val="7030A0"/>
        </w:rPr>
        <w:t>List the most important equipment available for this project and, as appropriate, identify the location and pertinent capabilities of the equipment.</w:t>
      </w:r>
    </w:p>
    <w:p w14:paraId="577E3F09" w14:textId="77777777" w:rsidR="002C3D4B" w:rsidRDefault="00E56E48" w:rsidP="001A08CD">
      <w:pPr>
        <w:spacing w:before="240" w:after="240"/>
        <w:jc w:val="both"/>
        <w:rPr>
          <w:rFonts w:ascii="Arial" w:hAnsi="Arial" w:cs="Arial"/>
          <w:i/>
          <w:color w:val="7030A0"/>
        </w:rPr>
      </w:pPr>
      <w:r w:rsidRPr="00B931EA">
        <w:rPr>
          <w:rFonts w:ascii="Arial" w:hAnsi="Arial" w:cs="Arial"/>
          <w:b/>
        </w:rPr>
        <w:t xml:space="preserve">Other Resources: </w:t>
      </w:r>
      <w:r w:rsidRPr="00B931EA">
        <w:rPr>
          <w:rFonts w:ascii="Arial" w:hAnsi="Arial" w:cs="Arial"/>
          <w:i/>
          <w:color w:val="7030A0"/>
        </w:rPr>
        <w:t xml:space="preserve">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  </w:t>
      </w:r>
    </w:p>
    <w:tbl>
      <w:tblPr>
        <w:tblStyle w:val="TableGrid"/>
        <w:tblpPr w:leftFromText="180" w:rightFromText="180" w:vertAnchor="text" w:horzAnchor="margin" w:tblpY="100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C27A6" w:rsidRPr="00293424" w14:paraId="2F8EC817" w14:textId="77777777" w:rsidTr="000C27A6">
        <w:tc>
          <w:tcPr>
            <w:tcW w:w="9350" w:type="dxa"/>
            <w:tcBorders>
              <w:bottom w:val="single" w:sz="4" w:space="0" w:color="auto"/>
            </w:tcBorders>
          </w:tcPr>
          <w:p w14:paraId="4B7DAE26" w14:textId="77777777" w:rsidR="000C27A6" w:rsidRPr="00293424" w:rsidRDefault="000C27A6" w:rsidP="000C27A6">
            <w:pPr>
              <w:rPr>
                <w:rFonts w:ascii="Arial" w:hAnsi="Arial" w:cs="Arial"/>
              </w:rPr>
            </w:pPr>
            <w:r w:rsidRPr="00293424">
              <w:rPr>
                <w:rFonts w:ascii="Arial" w:hAnsi="Arial" w:cs="Arial"/>
              </w:rPr>
              <w:t>Resources:</w:t>
            </w:r>
          </w:p>
        </w:tc>
      </w:tr>
      <w:tr w:rsidR="000C27A6" w:rsidRPr="00293424" w14:paraId="50A3FB05" w14:textId="77777777" w:rsidTr="000C27A6">
        <w:tc>
          <w:tcPr>
            <w:tcW w:w="9350" w:type="dxa"/>
            <w:tcBorders>
              <w:top w:val="single" w:sz="4" w:space="0" w:color="auto"/>
            </w:tcBorders>
          </w:tcPr>
          <w:p w14:paraId="139EDD7F" w14:textId="1D66BC0F" w:rsidR="000C27A6" w:rsidRPr="00293424" w:rsidRDefault="006C4C96" w:rsidP="000C27A6">
            <w:pPr>
              <w:spacing w:before="120" w:after="120"/>
              <w:rPr>
                <w:rFonts w:ascii="Arial" w:hAnsi="Arial" w:cs="Arial"/>
              </w:rPr>
            </w:pPr>
            <w:hyperlink r:id="rId9" w:anchor="IIC2i" w:tooltip="Facilities, Equipment and Other Resources section of PAPPG" w:history="1">
              <w:r w:rsidR="000C27A6" w:rsidRPr="00293424">
                <w:rPr>
                  <w:rStyle w:val="Hyperlink"/>
                  <w:rFonts w:ascii="Arial" w:hAnsi="Arial" w:cs="Arial"/>
                </w:rPr>
                <w:t>National Science Foundation Proposal &amp; Award Policies and Procedures Guide (PAPPG),</w:t>
              </w:r>
            </w:hyperlink>
            <w:r w:rsidR="000C27A6" w:rsidRPr="00293424">
              <w:rPr>
                <w:rFonts w:ascii="Arial" w:hAnsi="Arial" w:cs="Arial"/>
              </w:rPr>
              <w:t xml:space="preserve"> NSF 2</w:t>
            </w:r>
            <w:r w:rsidR="00750A2A">
              <w:rPr>
                <w:rFonts w:ascii="Arial" w:hAnsi="Arial" w:cs="Arial"/>
              </w:rPr>
              <w:t>2</w:t>
            </w:r>
            <w:r w:rsidR="000C27A6" w:rsidRPr="00293424">
              <w:rPr>
                <w:rFonts w:ascii="Arial" w:hAnsi="Arial" w:cs="Arial"/>
              </w:rPr>
              <w:t xml:space="preserve">-1 - effective </w:t>
            </w:r>
            <w:r w:rsidR="00750A2A">
              <w:rPr>
                <w:rFonts w:ascii="Arial" w:hAnsi="Arial" w:cs="Arial"/>
              </w:rPr>
              <w:t>October 4, 2021</w:t>
            </w:r>
          </w:p>
        </w:tc>
      </w:tr>
      <w:tr w:rsidR="000C27A6" w14:paraId="1CF22324" w14:textId="77777777" w:rsidTr="000C27A6">
        <w:tc>
          <w:tcPr>
            <w:tcW w:w="9350" w:type="dxa"/>
          </w:tcPr>
          <w:p w14:paraId="3DE1DD43" w14:textId="77777777" w:rsidR="000C27A6" w:rsidRDefault="000C27A6" w:rsidP="000C27A6">
            <w:pPr>
              <w:spacing w:before="120" w:after="120"/>
            </w:pPr>
          </w:p>
        </w:tc>
      </w:tr>
    </w:tbl>
    <w:p w14:paraId="0CA043F3" w14:textId="77777777" w:rsidR="00C07565" w:rsidRPr="001A08CD" w:rsidRDefault="00C07565" w:rsidP="001A08CD">
      <w:pPr>
        <w:spacing w:before="240" w:after="240"/>
        <w:jc w:val="both"/>
        <w:rPr>
          <w:rFonts w:ascii="Arial" w:hAnsi="Arial" w:cs="Arial"/>
        </w:rPr>
      </w:pPr>
    </w:p>
    <w:sectPr w:rsidR="00C07565" w:rsidRPr="001A08C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4426" w14:textId="77777777" w:rsidR="006C4C96" w:rsidRDefault="006C4C96" w:rsidP="0067132E">
      <w:pPr>
        <w:spacing w:after="0" w:line="240" w:lineRule="auto"/>
      </w:pPr>
      <w:r>
        <w:separator/>
      </w:r>
    </w:p>
  </w:endnote>
  <w:endnote w:type="continuationSeparator" w:id="0">
    <w:p w14:paraId="152AE395" w14:textId="77777777" w:rsidR="006C4C96" w:rsidRDefault="006C4C96" w:rsidP="0067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4" w14:textId="77777777" w:rsidR="0067132E" w:rsidRPr="0067132E" w:rsidRDefault="0067132E">
    <w:pPr>
      <w:pStyle w:val="Footer"/>
      <w:jc w:val="center"/>
    </w:pPr>
    <w:r w:rsidRPr="0067132E">
      <w:t xml:space="preserve">Page </w:t>
    </w:r>
    <w:r w:rsidRPr="0067132E">
      <w:fldChar w:fldCharType="begin"/>
    </w:r>
    <w:r w:rsidRPr="0067132E">
      <w:instrText xml:space="preserve"> PAGE  \* Arabic  \* MERGEFORMAT </w:instrText>
    </w:r>
    <w:r w:rsidRPr="0067132E">
      <w:fldChar w:fldCharType="separate"/>
    </w:r>
    <w:r w:rsidRPr="0067132E">
      <w:rPr>
        <w:noProof/>
      </w:rPr>
      <w:t>2</w:t>
    </w:r>
    <w:r w:rsidRPr="0067132E">
      <w:fldChar w:fldCharType="end"/>
    </w:r>
    <w:r w:rsidRPr="0067132E">
      <w:t xml:space="preserve"> of </w:t>
    </w:r>
    <w:fldSimple w:instr=" NUMPAGES  \* Arabic  \* MERGEFORMAT ">
      <w:r w:rsidRPr="0067132E">
        <w:rPr>
          <w:noProof/>
        </w:rPr>
        <w:t>2</w:t>
      </w:r>
    </w:fldSimple>
  </w:p>
  <w:p w14:paraId="5A2AC189" w14:textId="77777777" w:rsidR="0067132E" w:rsidRDefault="0067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4F29" w14:textId="77777777" w:rsidR="006C4C96" w:rsidRDefault="006C4C96" w:rsidP="0067132E">
      <w:pPr>
        <w:spacing w:after="0" w:line="240" w:lineRule="auto"/>
      </w:pPr>
      <w:r>
        <w:separator/>
      </w:r>
    </w:p>
  </w:footnote>
  <w:footnote w:type="continuationSeparator" w:id="0">
    <w:p w14:paraId="47C0C23B" w14:textId="77777777" w:rsidR="006C4C96" w:rsidRDefault="006C4C96" w:rsidP="00671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6276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672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420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D469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60FC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5E68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4A0C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54CD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86CE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B0F4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y Wang">
    <w15:presenceInfo w15:providerId="AD" w15:userId="S-1-5-21-3824313373-2723184597-4176374887-5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53"/>
    <w:rsid w:val="000C27A6"/>
    <w:rsid w:val="00115F1F"/>
    <w:rsid w:val="00194F77"/>
    <w:rsid w:val="001A08CD"/>
    <w:rsid w:val="00207B34"/>
    <w:rsid w:val="002C3D4B"/>
    <w:rsid w:val="002F1550"/>
    <w:rsid w:val="00314C63"/>
    <w:rsid w:val="0034046F"/>
    <w:rsid w:val="00366B56"/>
    <w:rsid w:val="0037040E"/>
    <w:rsid w:val="00373C9D"/>
    <w:rsid w:val="003751B0"/>
    <w:rsid w:val="003D4FD6"/>
    <w:rsid w:val="004801AA"/>
    <w:rsid w:val="004E27FC"/>
    <w:rsid w:val="005F6D58"/>
    <w:rsid w:val="00600E1D"/>
    <w:rsid w:val="00653848"/>
    <w:rsid w:val="00660153"/>
    <w:rsid w:val="0067132E"/>
    <w:rsid w:val="006C4C96"/>
    <w:rsid w:val="006F29D7"/>
    <w:rsid w:val="006F39DA"/>
    <w:rsid w:val="006F4C1E"/>
    <w:rsid w:val="0070131D"/>
    <w:rsid w:val="007166B6"/>
    <w:rsid w:val="00720969"/>
    <w:rsid w:val="00730FA5"/>
    <w:rsid w:val="00750A2A"/>
    <w:rsid w:val="00882FEC"/>
    <w:rsid w:val="009C25BB"/>
    <w:rsid w:val="009F255A"/>
    <w:rsid w:val="00AD4B89"/>
    <w:rsid w:val="00B015C0"/>
    <w:rsid w:val="00B931EA"/>
    <w:rsid w:val="00BB45EE"/>
    <w:rsid w:val="00BB6E33"/>
    <w:rsid w:val="00BF3834"/>
    <w:rsid w:val="00C03CF6"/>
    <w:rsid w:val="00C07565"/>
    <w:rsid w:val="00C36273"/>
    <w:rsid w:val="00C756E3"/>
    <w:rsid w:val="00CD33DF"/>
    <w:rsid w:val="00D130E2"/>
    <w:rsid w:val="00D86F5F"/>
    <w:rsid w:val="00DA76FB"/>
    <w:rsid w:val="00DD675E"/>
    <w:rsid w:val="00DE5627"/>
    <w:rsid w:val="00E134D9"/>
    <w:rsid w:val="00E3629F"/>
    <w:rsid w:val="00E56E48"/>
    <w:rsid w:val="00E76826"/>
    <w:rsid w:val="00E81B61"/>
    <w:rsid w:val="00E83037"/>
    <w:rsid w:val="00E91A6D"/>
    <w:rsid w:val="00ED781F"/>
    <w:rsid w:val="00F13C36"/>
    <w:rsid w:val="00F55670"/>
    <w:rsid w:val="00FD6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82D8"/>
  <w15:chartTrackingRefBased/>
  <w15:docId w15:val="{E7D213DC-32B9-421F-83BE-02212927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273"/>
  </w:style>
  <w:style w:type="paragraph" w:styleId="Heading1">
    <w:name w:val="heading 1"/>
    <w:basedOn w:val="Normal"/>
    <w:next w:val="Normal"/>
    <w:link w:val="Heading1Char"/>
    <w:uiPriority w:val="9"/>
    <w:qFormat/>
    <w:rsid w:val="000C27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2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61"/>
    <w:rPr>
      <w:rFonts w:ascii="Segoe UI" w:hAnsi="Segoe UI" w:cs="Segoe UI"/>
      <w:sz w:val="18"/>
      <w:szCs w:val="18"/>
    </w:rPr>
  </w:style>
  <w:style w:type="paragraph" w:styleId="NormalWeb">
    <w:name w:val="Normal (Web)"/>
    <w:basedOn w:val="Normal"/>
    <w:uiPriority w:val="99"/>
    <w:unhideWhenUsed/>
    <w:rsid w:val="00373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C9D"/>
    <w:rPr>
      <w:b/>
      <w:bCs/>
    </w:rPr>
  </w:style>
  <w:style w:type="character" w:styleId="Hyperlink">
    <w:name w:val="Hyperlink"/>
    <w:basedOn w:val="DefaultParagraphFont"/>
    <w:uiPriority w:val="99"/>
    <w:unhideWhenUsed/>
    <w:rsid w:val="00373C9D"/>
    <w:rPr>
      <w:color w:val="0000FF"/>
      <w:u w:val="single"/>
    </w:rPr>
  </w:style>
  <w:style w:type="paragraph" w:styleId="Title">
    <w:name w:val="Title"/>
    <w:basedOn w:val="Normal"/>
    <w:next w:val="Normal"/>
    <w:link w:val="TitleChar"/>
    <w:uiPriority w:val="10"/>
    <w:qFormat/>
    <w:rsid w:val="00DD675E"/>
    <w:pPr>
      <w:spacing w:before="240" w:after="240" w:line="240" w:lineRule="auto"/>
      <w:contextualSpacing/>
      <w:jc w:val="center"/>
    </w:pPr>
    <w:rPr>
      <w:rFonts w:ascii="Arial" w:eastAsiaTheme="majorEastAsia" w:hAnsi="Arial" w:cs="Arial"/>
      <w:b/>
      <w:spacing w:val="-10"/>
      <w:kern w:val="28"/>
      <w:sz w:val="28"/>
      <w:szCs w:val="28"/>
    </w:rPr>
  </w:style>
  <w:style w:type="character" w:customStyle="1" w:styleId="TitleChar">
    <w:name w:val="Title Char"/>
    <w:basedOn w:val="DefaultParagraphFont"/>
    <w:link w:val="Title"/>
    <w:uiPriority w:val="10"/>
    <w:rsid w:val="00DD675E"/>
    <w:rPr>
      <w:rFonts w:ascii="Arial" w:eastAsiaTheme="majorEastAsia" w:hAnsi="Arial" w:cs="Arial"/>
      <w:b/>
      <w:spacing w:val="-10"/>
      <w:kern w:val="28"/>
      <w:sz w:val="28"/>
      <w:szCs w:val="28"/>
    </w:rPr>
  </w:style>
  <w:style w:type="paragraph" w:styleId="Header">
    <w:name w:val="header"/>
    <w:basedOn w:val="Normal"/>
    <w:link w:val="HeaderChar"/>
    <w:uiPriority w:val="99"/>
    <w:unhideWhenUsed/>
    <w:rsid w:val="00671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2E"/>
  </w:style>
  <w:style w:type="paragraph" w:styleId="Footer">
    <w:name w:val="footer"/>
    <w:basedOn w:val="Normal"/>
    <w:link w:val="FooterChar"/>
    <w:uiPriority w:val="99"/>
    <w:unhideWhenUsed/>
    <w:rsid w:val="00671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2E"/>
  </w:style>
  <w:style w:type="table" w:styleId="TableGrid">
    <w:name w:val="Table Grid"/>
    <w:basedOn w:val="TableNormal"/>
    <w:uiPriority w:val="39"/>
    <w:rsid w:val="0048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6273"/>
    <w:rPr>
      <w:color w:val="605E5C"/>
      <w:shd w:val="clear" w:color="auto" w:fill="E1DFDD"/>
    </w:rPr>
  </w:style>
  <w:style w:type="character" w:styleId="FollowedHyperlink">
    <w:name w:val="FollowedHyperlink"/>
    <w:basedOn w:val="DefaultParagraphFont"/>
    <w:uiPriority w:val="99"/>
    <w:unhideWhenUsed/>
    <w:rsid w:val="00C36273"/>
    <w:rPr>
      <w:color w:val="0070C0"/>
      <w:u w:val="single"/>
    </w:rPr>
  </w:style>
  <w:style w:type="paragraph" w:styleId="FootnoteText">
    <w:name w:val="footnote text"/>
    <w:basedOn w:val="Normal"/>
    <w:link w:val="FootnoteTextChar"/>
    <w:uiPriority w:val="99"/>
    <w:semiHidden/>
    <w:unhideWhenUsed/>
    <w:rsid w:val="00C36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273"/>
    <w:rPr>
      <w:sz w:val="20"/>
      <w:szCs w:val="20"/>
    </w:rPr>
  </w:style>
  <w:style w:type="character" w:styleId="FootnoteReference">
    <w:name w:val="footnote reference"/>
    <w:basedOn w:val="DefaultParagraphFont"/>
    <w:uiPriority w:val="99"/>
    <w:semiHidden/>
    <w:unhideWhenUsed/>
    <w:rsid w:val="00C36273"/>
    <w:rPr>
      <w:vertAlign w:val="superscript"/>
    </w:rPr>
  </w:style>
  <w:style w:type="character" w:styleId="CommentReference">
    <w:name w:val="annotation reference"/>
    <w:basedOn w:val="DefaultParagraphFont"/>
    <w:uiPriority w:val="99"/>
    <w:semiHidden/>
    <w:unhideWhenUsed/>
    <w:rsid w:val="003D4FD6"/>
    <w:rPr>
      <w:sz w:val="16"/>
      <w:szCs w:val="16"/>
    </w:rPr>
  </w:style>
  <w:style w:type="paragraph" w:styleId="CommentText">
    <w:name w:val="annotation text"/>
    <w:basedOn w:val="Normal"/>
    <w:link w:val="CommentTextChar"/>
    <w:uiPriority w:val="99"/>
    <w:semiHidden/>
    <w:unhideWhenUsed/>
    <w:rsid w:val="003D4FD6"/>
    <w:pPr>
      <w:spacing w:line="240" w:lineRule="auto"/>
    </w:pPr>
    <w:rPr>
      <w:sz w:val="20"/>
      <w:szCs w:val="20"/>
    </w:rPr>
  </w:style>
  <w:style w:type="character" w:customStyle="1" w:styleId="CommentTextChar">
    <w:name w:val="Comment Text Char"/>
    <w:basedOn w:val="DefaultParagraphFont"/>
    <w:link w:val="CommentText"/>
    <w:uiPriority w:val="99"/>
    <w:semiHidden/>
    <w:rsid w:val="003D4FD6"/>
    <w:rPr>
      <w:sz w:val="20"/>
      <w:szCs w:val="20"/>
    </w:rPr>
  </w:style>
  <w:style w:type="paragraph" w:styleId="CommentSubject">
    <w:name w:val="annotation subject"/>
    <w:basedOn w:val="CommentText"/>
    <w:next w:val="CommentText"/>
    <w:link w:val="CommentSubjectChar"/>
    <w:uiPriority w:val="99"/>
    <w:semiHidden/>
    <w:unhideWhenUsed/>
    <w:rsid w:val="003D4FD6"/>
    <w:rPr>
      <w:b/>
      <w:bCs/>
    </w:rPr>
  </w:style>
  <w:style w:type="character" w:customStyle="1" w:styleId="CommentSubjectChar">
    <w:name w:val="Comment Subject Char"/>
    <w:basedOn w:val="CommentTextChar"/>
    <w:link w:val="CommentSubject"/>
    <w:uiPriority w:val="99"/>
    <w:semiHidden/>
    <w:rsid w:val="003D4FD6"/>
    <w:rPr>
      <w:b/>
      <w:bCs/>
      <w:sz w:val="20"/>
      <w:szCs w:val="20"/>
    </w:rPr>
  </w:style>
  <w:style w:type="character" w:customStyle="1" w:styleId="Heading1Char">
    <w:name w:val="Heading 1 Char"/>
    <w:basedOn w:val="DefaultParagraphFont"/>
    <w:link w:val="Heading1"/>
    <w:uiPriority w:val="9"/>
    <w:rsid w:val="000C27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27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22_1/pappg_2.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sf.gov/pubs/policydocs/pappg22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8A85B-D217-4936-A00D-3C3B2DD5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Facilities, Equipment, and Other Resources</vt:lpstr>
    </vt:vector>
  </TitlesOfParts>
  <Company>Lousiana State University</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Equipment, and Other Resources</dc:title>
  <dc:subject/>
  <dc:creator>Erin Voisin</dc:creator>
  <cp:keywords/>
  <dc:description/>
  <cp:lastModifiedBy>Ethan M Urbina</cp:lastModifiedBy>
  <cp:revision>2</cp:revision>
  <dcterms:created xsi:type="dcterms:W3CDTF">2022-03-08T19:51:00Z</dcterms:created>
  <dcterms:modified xsi:type="dcterms:W3CDTF">2022-03-08T19:51:00Z</dcterms:modified>
</cp:coreProperties>
</file>